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A04" w:rsidRDefault="002D0BF7" w:rsidP="002D0BF7">
      <w:pPr>
        <w:pStyle w:val="Heading1"/>
      </w:pPr>
      <w:r>
        <w:t xml:space="preserve">Prompt: </w:t>
      </w:r>
      <w:r w:rsidR="00F97D11">
        <w:t>Was</w:t>
      </w:r>
      <w:r>
        <w:t xml:space="preserve"> Hammurabi </w:t>
      </w:r>
      <w:r w:rsidR="00F97D11">
        <w:t>Code</w:t>
      </w:r>
      <w:r>
        <w:t xml:space="preserve"> just?</w:t>
      </w:r>
      <w:r w:rsidR="00F97D11">
        <w:t xml:space="preserve"> Explain</w:t>
      </w:r>
    </w:p>
    <w:p w:rsidR="002D0BF7" w:rsidRDefault="002D0BF7" w:rsidP="002D0BF7">
      <w:pPr>
        <w:pStyle w:val="Heading2"/>
      </w:pPr>
      <w:r>
        <w:t>Outline:</w:t>
      </w:r>
      <w:r w:rsidR="00BB01F3">
        <w:t xml:space="preserve"> </w:t>
      </w:r>
    </w:p>
    <w:p w:rsidR="002D0BF7" w:rsidRPr="00C505FE" w:rsidRDefault="00BB01F3" w:rsidP="002D0BF7">
      <w:pPr>
        <w:pStyle w:val="NoSpacing"/>
        <w:numPr>
          <w:ilvl w:val="0"/>
          <w:numId w:val="2"/>
        </w:numPr>
        <w:rPr>
          <w:rFonts w:ascii="Comic Sans MS" w:hAnsi="Comic Sans MS"/>
        </w:rPr>
      </w:pPr>
      <w:r w:rsidRPr="00C505FE">
        <w:rPr>
          <w:rFonts w:ascii="Comic Sans MS" w:hAnsi="Comic Sans MS"/>
        </w:rPr>
        <w:t>Paragraph 1-</w:t>
      </w:r>
      <w:r w:rsidR="002D0BF7" w:rsidRPr="00C505FE">
        <w:rPr>
          <w:rFonts w:ascii="Comic Sans MS" w:hAnsi="Comic Sans MS"/>
        </w:rPr>
        <w:t>Introduction</w:t>
      </w:r>
    </w:p>
    <w:p w:rsidR="002D0BF7" w:rsidRPr="00C505FE" w:rsidRDefault="002D0BF7" w:rsidP="002D0BF7">
      <w:pPr>
        <w:pStyle w:val="NoSpacing"/>
        <w:numPr>
          <w:ilvl w:val="1"/>
          <w:numId w:val="2"/>
        </w:numPr>
        <w:rPr>
          <w:rFonts w:ascii="Comic Sans MS" w:hAnsi="Comic Sans MS"/>
        </w:rPr>
      </w:pPr>
      <w:r w:rsidRPr="00C505FE">
        <w:rPr>
          <w:rFonts w:ascii="Comic Sans MS" w:hAnsi="Comic Sans MS"/>
        </w:rPr>
        <w:t xml:space="preserve">Hooker-Grab the reader </w:t>
      </w:r>
    </w:p>
    <w:p w:rsidR="002D0BF7" w:rsidRPr="00C505FE" w:rsidRDefault="002D0BF7" w:rsidP="002D0BF7">
      <w:pPr>
        <w:pStyle w:val="NoSpacing"/>
        <w:numPr>
          <w:ilvl w:val="2"/>
          <w:numId w:val="2"/>
        </w:numPr>
        <w:rPr>
          <w:rFonts w:ascii="Comic Sans MS" w:hAnsi="Comic Sans MS"/>
        </w:rPr>
      </w:pPr>
      <w:r w:rsidRPr="00C505FE">
        <w:rPr>
          <w:rFonts w:ascii="Comic Sans MS" w:hAnsi="Comic Sans MS"/>
        </w:rPr>
        <w:t xml:space="preserve">Example: </w:t>
      </w:r>
      <w:r w:rsidR="00952B79" w:rsidRPr="00C505FE">
        <w:rPr>
          <w:rFonts w:ascii="Comic Sans MS" w:hAnsi="Comic Sans MS"/>
        </w:rPr>
        <w:t>Could you imagine being burned at the stake for entering a tavern? (can’t use this)</w:t>
      </w:r>
    </w:p>
    <w:p w:rsidR="00BB01F3" w:rsidRPr="00C505FE" w:rsidRDefault="00BB01F3" w:rsidP="002D0BF7">
      <w:pPr>
        <w:pStyle w:val="NoSpacing"/>
        <w:numPr>
          <w:ilvl w:val="2"/>
          <w:numId w:val="2"/>
        </w:numPr>
        <w:rPr>
          <w:rFonts w:ascii="Comic Sans MS" w:hAnsi="Comic Sans MS"/>
        </w:rPr>
      </w:pPr>
      <w:r w:rsidRPr="00C505FE">
        <w:rPr>
          <w:rFonts w:ascii="Comic Sans MS" w:hAnsi="Comic Sans MS"/>
        </w:rPr>
        <w:t>Yours:_________________________________________________________</w:t>
      </w:r>
    </w:p>
    <w:p w:rsidR="00952B79" w:rsidRPr="00C505FE" w:rsidRDefault="00952B79" w:rsidP="002D0BF7">
      <w:pPr>
        <w:pStyle w:val="NoSpacing"/>
        <w:numPr>
          <w:ilvl w:val="2"/>
          <w:numId w:val="2"/>
        </w:numPr>
        <w:rPr>
          <w:rFonts w:ascii="Comic Sans MS" w:hAnsi="Comic Sans MS"/>
        </w:rPr>
      </w:pPr>
      <w:r w:rsidRPr="00C505FE">
        <w:rPr>
          <w:rFonts w:ascii="Comic Sans MS" w:hAnsi="Comic Sans MS"/>
        </w:rPr>
        <w:t xml:space="preserve">Transition sentence-This is a </w:t>
      </w:r>
      <w:r w:rsidR="00F97D11">
        <w:rPr>
          <w:rFonts w:ascii="Comic Sans MS" w:hAnsi="Comic Sans MS"/>
        </w:rPr>
        <w:t>law</w:t>
      </w:r>
      <w:r w:rsidRPr="00C505FE">
        <w:rPr>
          <w:rFonts w:ascii="Comic Sans MS" w:hAnsi="Comic Sans MS"/>
        </w:rPr>
        <w:t xml:space="preserve"> that demonstrates that Hammurabi’s Codes are or aren’t</w:t>
      </w:r>
      <w:r w:rsidR="00F97D11">
        <w:rPr>
          <w:rFonts w:ascii="Comic Sans MS" w:hAnsi="Comic Sans MS"/>
        </w:rPr>
        <w:t xml:space="preserve"> just</w:t>
      </w:r>
    </w:p>
    <w:p w:rsidR="008F1827" w:rsidRPr="00C505FE" w:rsidRDefault="002D0BF7" w:rsidP="00BB01F3">
      <w:pPr>
        <w:pStyle w:val="NoSpacing"/>
        <w:numPr>
          <w:ilvl w:val="1"/>
          <w:numId w:val="2"/>
        </w:numPr>
        <w:rPr>
          <w:rFonts w:ascii="Comic Sans MS" w:hAnsi="Comic Sans MS"/>
        </w:rPr>
      </w:pPr>
      <w:r w:rsidRPr="00C505FE">
        <w:rPr>
          <w:rFonts w:ascii="Comic Sans MS" w:hAnsi="Comic Sans MS"/>
        </w:rPr>
        <w:t>Thesis-</w:t>
      </w:r>
    </w:p>
    <w:p w:rsidR="008F1827" w:rsidRPr="00C505FE" w:rsidRDefault="002D0BF7" w:rsidP="00BB01F3">
      <w:pPr>
        <w:pStyle w:val="NoSpacing"/>
        <w:numPr>
          <w:ilvl w:val="2"/>
          <w:numId w:val="2"/>
        </w:numPr>
        <w:rPr>
          <w:rFonts w:ascii="Comic Sans MS" w:hAnsi="Comic Sans MS"/>
        </w:rPr>
      </w:pPr>
      <w:r w:rsidRPr="00C505FE">
        <w:rPr>
          <w:rFonts w:ascii="Comic Sans MS" w:hAnsi="Comic Sans MS"/>
        </w:rPr>
        <w:t>Hammurabi’</w:t>
      </w:r>
      <w:r w:rsidR="008F1827" w:rsidRPr="00C505FE">
        <w:rPr>
          <w:rFonts w:ascii="Comic Sans MS" w:hAnsi="Comic Sans MS"/>
        </w:rPr>
        <w:t>s Code was just because</w:t>
      </w:r>
      <w:r w:rsidRPr="00C505FE">
        <w:rPr>
          <w:rFonts w:ascii="Comic Sans MS" w:hAnsi="Comic Sans MS"/>
        </w:rPr>
        <w:t xml:space="preserve"> family law, property law, and personal injury law.</w:t>
      </w:r>
    </w:p>
    <w:p w:rsidR="002D0BF7" w:rsidRPr="00C505FE" w:rsidRDefault="008F1827" w:rsidP="00BB01F3">
      <w:pPr>
        <w:pStyle w:val="NoSpacing"/>
        <w:numPr>
          <w:ilvl w:val="2"/>
          <w:numId w:val="2"/>
        </w:numPr>
        <w:rPr>
          <w:rFonts w:ascii="Comic Sans MS" w:hAnsi="Comic Sans MS"/>
        </w:rPr>
      </w:pPr>
      <w:r w:rsidRPr="00C505FE">
        <w:rPr>
          <w:rFonts w:ascii="Comic Sans MS" w:hAnsi="Comic Sans MS"/>
        </w:rPr>
        <w:t>Hammurabi’s Code was not just because of its family law, property law, and personal injury law.</w:t>
      </w:r>
    </w:p>
    <w:p w:rsidR="00C505FE" w:rsidRDefault="00BB01F3" w:rsidP="00BB01F3">
      <w:pPr>
        <w:pStyle w:val="NoSpacing"/>
        <w:numPr>
          <w:ilvl w:val="2"/>
          <w:numId w:val="2"/>
        </w:numPr>
        <w:rPr>
          <w:rFonts w:ascii="Comic Sans MS" w:hAnsi="Comic Sans MS"/>
        </w:rPr>
      </w:pPr>
      <w:r w:rsidRPr="00C505FE">
        <w:rPr>
          <w:rFonts w:ascii="Comic Sans MS" w:hAnsi="Comic Sans MS"/>
        </w:rPr>
        <w:t xml:space="preserve">Which side are you </w:t>
      </w:r>
      <w:r w:rsidR="00C505FE" w:rsidRPr="00C505FE">
        <w:rPr>
          <w:rFonts w:ascii="Comic Sans MS" w:hAnsi="Comic Sans MS"/>
        </w:rPr>
        <w:t>supporting?</w:t>
      </w:r>
    </w:p>
    <w:p w:rsidR="00BB01F3" w:rsidRPr="00C505FE" w:rsidRDefault="00C505FE" w:rsidP="00C505FE">
      <w:pPr>
        <w:pStyle w:val="NoSpacing"/>
        <w:ind w:left="2160"/>
        <w:rPr>
          <w:rFonts w:ascii="Comic Sans MS" w:hAnsi="Comic Sans MS"/>
        </w:rPr>
      </w:pPr>
      <w:r w:rsidRPr="00C505FE">
        <w:rPr>
          <w:rFonts w:ascii="Comic Sans MS" w:hAnsi="Comic Sans MS"/>
        </w:rPr>
        <w:t>___________________________________________________</w:t>
      </w:r>
      <w:r>
        <w:rPr>
          <w:rFonts w:ascii="Comic Sans MS" w:hAnsi="Comic Sans MS"/>
        </w:rPr>
        <w:t>___________</w:t>
      </w:r>
    </w:p>
    <w:p w:rsidR="009F68BB" w:rsidRPr="00C505FE" w:rsidRDefault="00952B79" w:rsidP="009F68BB">
      <w:pPr>
        <w:pStyle w:val="NoSpacing"/>
        <w:numPr>
          <w:ilvl w:val="0"/>
          <w:numId w:val="2"/>
        </w:numPr>
        <w:rPr>
          <w:rFonts w:ascii="Comic Sans MS" w:hAnsi="Comic Sans MS"/>
        </w:rPr>
      </w:pPr>
      <w:r w:rsidRPr="00C505FE">
        <w:rPr>
          <w:rFonts w:ascii="Comic Sans MS" w:hAnsi="Comic Sans MS"/>
        </w:rPr>
        <w:t>2</w:t>
      </w:r>
      <w:r w:rsidRPr="00C505FE">
        <w:rPr>
          <w:rFonts w:ascii="Comic Sans MS" w:hAnsi="Comic Sans MS"/>
          <w:vertAlign w:val="superscript"/>
        </w:rPr>
        <w:t>nd</w:t>
      </w:r>
      <w:r w:rsidRPr="00C505FE">
        <w:rPr>
          <w:rFonts w:ascii="Comic Sans MS" w:hAnsi="Comic Sans MS"/>
        </w:rPr>
        <w:t xml:space="preserve"> </w:t>
      </w:r>
      <w:r w:rsidR="008F1827" w:rsidRPr="00C505FE">
        <w:rPr>
          <w:rFonts w:ascii="Comic Sans MS" w:hAnsi="Comic Sans MS"/>
        </w:rPr>
        <w:t xml:space="preserve"> Paragraph- Family Law</w:t>
      </w:r>
    </w:p>
    <w:p w:rsidR="009F68BB" w:rsidRPr="00C505FE" w:rsidRDefault="009F68BB" w:rsidP="009F68BB">
      <w:pPr>
        <w:pStyle w:val="NoSpacing"/>
        <w:numPr>
          <w:ilvl w:val="1"/>
          <w:numId w:val="2"/>
        </w:numPr>
        <w:rPr>
          <w:rFonts w:ascii="Comic Sans MS" w:hAnsi="Comic Sans MS"/>
        </w:rPr>
      </w:pPr>
      <w:r w:rsidRPr="00C505FE">
        <w:rPr>
          <w:rFonts w:ascii="Comic Sans MS" w:hAnsi="Comic Sans MS"/>
        </w:rPr>
        <w:t>Idea</w:t>
      </w:r>
      <w:r w:rsidR="00C505FE" w:rsidRPr="00C505FE">
        <w:rPr>
          <w:rFonts w:ascii="Comic Sans MS" w:hAnsi="Comic Sans MS"/>
        </w:rPr>
        <w:t>-</w:t>
      </w:r>
      <w:r w:rsidR="00C505FE">
        <w:rPr>
          <w:rFonts w:ascii="Comic Sans MS" w:hAnsi="Comic Sans MS"/>
        </w:rPr>
        <w:t>(Specific</w:t>
      </w:r>
      <w:r w:rsidR="00F97D11">
        <w:rPr>
          <w:rFonts w:ascii="Comic Sans MS" w:hAnsi="Comic Sans MS"/>
        </w:rPr>
        <w:t xml:space="preserve"> law</w:t>
      </w:r>
      <w:r w:rsidR="00C505FE">
        <w:rPr>
          <w:rFonts w:ascii="Comic Sans MS" w:hAnsi="Comic Sans MS"/>
        </w:rPr>
        <w:t xml:space="preserve">) </w:t>
      </w:r>
      <w:r w:rsidR="00C505FE" w:rsidRPr="00C505FE">
        <w:rPr>
          <w:rFonts w:ascii="Comic Sans MS" w:hAnsi="Comic Sans MS"/>
        </w:rPr>
        <w:t>________________________________________________</w:t>
      </w:r>
      <w:r w:rsidR="00C505FE">
        <w:rPr>
          <w:rFonts w:ascii="Comic Sans MS" w:hAnsi="Comic Sans MS"/>
        </w:rPr>
        <w:t>___________________</w:t>
      </w:r>
    </w:p>
    <w:p w:rsidR="00C505FE" w:rsidRDefault="009F68BB" w:rsidP="009F68BB">
      <w:pPr>
        <w:pStyle w:val="NoSpacing"/>
        <w:numPr>
          <w:ilvl w:val="2"/>
          <w:numId w:val="2"/>
        </w:numPr>
        <w:rPr>
          <w:rFonts w:ascii="Comic Sans MS" w:hAnsi="Comic Sans MS"/>
        </w:rPr>
      </w:pPr>
      <w:r w:rsidRPr="00C505FE">
        <w:rPr>
          <w:rFonts w:ascii="Comic Sans MS" w:hAnsi="Comic Sans MS"/>
        </w:rPr>
        <w:t>Explain</w:t>
      </w:r>
      <w:r w:rsidR="00C505FE">
        <w:rPr>
          <w:rFonts w:ascii="Comic Sans MS" w:hAnsi="Comic Sans MS"/>
        </w:rPr>
        <w:t xml:space="preserve"> (Why </w:t>
      </w:r>
      <w:r w:rsidR="00F97D11">
        <w:rPr>
          <w:rFonts w:ascii="Comic Sans MS" w:hAnsi="Comic Sans MS"/>
        </w:rPr>
        <w:t xml:space="preserve">is </w:t>
      </w:r>
      <w:r w:rsidR="00C505FE">
        <w:rPr>
          <w:rFonts w:ascii="Comic Sans MS" w:hAnsi="Comic Sans MS"/>
        </w:rPr>
        <w:t xml:space="preserve">this </w:t>
      </w:r>
      <w:r w:rsidR="00F97D11">
        <w:rPr>
          <w:rFonts w:ascii="Comic Sans MS" w:hAnsi="Comic Sans MS"/>
        </w:rPr>
        <w:t>law</w:t>
      </w:r>
      <w:r w:rsidR="00C505FE">
        <w:rPr>
          <w:rFonts w:ascii="Comic Sans MS" w:hAnsi="Comic Sans MS"/>
        </w:rPr>
        <w:t xml:space="preserve"> just or not just)</w:t>
      </w:r>
    </w:p>
    <w:p w:rsidR="009F68BB" w:rsidRPr="00C505FE" w:rsidRDefault="00C505FE" w:rsidP="00C505FE">
      <w:pPr>
        <w:pStyle w:val="NoSpacing"/>
        <w:ind w:left="2160"/>
        <w:rPr>
          <w:rFonts w:ascii="Comic Sans MS" w:hAnsi="Comic Sans MS"/>
        </w:rPr>
      </w:pPr>
      <w:r w:rsidRPr="00C505FE">
        <w:rPr>
          <w:rFonts w:ascii="Comic Sans MS" w:hAnsi="Comic Sans MS"/>
        </w:rPr>
        <w:t>________________________________________</w:t>
      </w:r>
      <w:r>
        <w:rPr>
          <w:rFonts w:ascii="Comic Sans MS" w:hAnsi="Comic Sans MS"/>
        </w:rPr>
        <w:t>_________________</w:t>
      </w:r>
    </w:p>
    <w:p w:rsidR="00C505FE" w:rsidRDefault="009F68BB" w:rsidP="009F68BB">
      <w:pPr>
        <w:pStyle w:val="NoSpacing"/>
        <w:numPr>
          <w:ilvl w:val="1"/>
          <w:numId w:val="2"/>
        </w:numPr>
        <w:rPr>
          <w:rFonts w:ascii="Comic Sans MS" w:hAnsi="Comic Sans MS"/>
        </w:rPr>
      </w:pPr>
      <w:r w:rsidRPr="00C505FE">
        <w:rPr>
          <w:rFonts w:ascii="Comic Sans MS" w:hAnsi="Comic Sans MS"/>
        </w:rPr>
        <w:t>Idea</w:t>
      </w:r>
      <w:r w:rsidR="00C505FE">
        <w:rPr>
          <w:rFonts w:ascii="Comic Sans MS" w:hAnsi="Comic Sans MS"/>
        </w:rPr>
        <w:t xml:space="preserve">-(Specific </w:t>
      </w:r>
      <w:r w:rsidR="00F97D11">
        <w:rPr>
          <w:rFonts w:ascii="Comic Sans MS" w:hAnsi="Comic Sans MS"/>
        </w:rPr>
        <w:t>Law</w:t>
      </w:r>
      <w:r w:rsidR="00C505FE">
        <w:rPr>
          <w:rFonts w:ascii="Comic Sans MS" w:hAnsi="Comic Sans MS"/>
        </w:rPr>
        <w:t>)</w:t>
      </w:r>
    </w:p>
    <w:p w:rsidR="009F68BB" w:rsidRPr="00C505FE" w:rsidRDefault="00C505FE" w:rsidP="00C505FE">
      <w:pPr>
        <w:pStyle w:val="NoSpacing"/>
        <w:ind w:left="1440"/>
        <w:rPr>
          <w:rFonts w:ascii="Comic Sans MS" w:hAnsi="Comic Sans MS"/>
        </w:rPr>
      </w:pPr>
      <w:r w:rsidRPr="00C505FE">
        <w:rPr>
          <w:rFonts w:ascii="Comic Sans MS" w:hAnsi="Comic Sans MS"/>
        </w:rPr>
        <w:t>___________________________________________________________________</w:t>
      </w:r>
    </w:p>
    <w:p w:rsidR="000840C9" w:rsidRDefault="009F68BB" w:rsidP="000840C9">
      <w:pPr>
        <w:pStyle w:val="NoSpacing"/>
        <w:numPr>
          <w:ilvl w:val="2"/>
          <w:numId w:val="2"/>
        </w:numPr>
        <w:rPr>
          <w:rFonts w:ascii="Comic Sans MS" w:hAnsi="Comic Sans MS"/>
        </w:rPr>
      </w:pPr>
      <w:r w:rsidRPr="000840C9">
        <w:rPr>
          <w:rFonts w:ascii="Comic Sans MS" w:hAnsi="Comic Sans MS"/>
        </w:rPr>
        <w:t>Explain</w:t>
      </w:r>
      <w:r w:rsidR="000840C9">
        <w:rPr>
          <w:rFonts w:ascii="Comic Sans MS" w:hAnsi="Comic Sans MS"/>
        </w:rPr>
        <w:t>(Why is this law just or not just)</w:t>
      </w:r>
    </w:p>
    <w:p w:rsidR="009F68BB" w:rsidRPr="000840C9" w:rsidRDefault="00C505FE" w:rsidP="000840C9">
      <w:pPr>
        <w:pStyle w:val="NoSpacing"/>
        <w:ind w:left="2160"/>
        <w:rPr>
          <w:rFonts w:ascii="Comic Sans MS" w:hAnsi="Comic Sans MS"/>
        </w:rPr>
      </w:pPr>
      <w:r w:rsidRPr="000840C9">
        <w:rPr>
          <w:rFonts w:ascii="Comic Sans MS" w:hAnsi="Comic Sans MS"/>
        </w:rPr>
        <w:t>______________________________________________________________</w:t>
      </w:r>
    </w:p>
    <w:p w:rsidR="00C505FE" w:rsidRDefault="009F68BB" w:rsidP="009F68BB">
      <w:pPr>
        <w:pStyle w:val="NoSpacing"/>
        <w:numPr>
          <w:ilvl w:val="1"/>
          <w:numId w:val="2"/>
        </w:numPr>
        <w:rPr>
          <w:rFonts w:ascii="Comic Sans MS" w:hAnsi="Comic Sans MS"/>
        </w:rPr>
      </w:pPr>
      <w:r w:rsidRPr="00C505FE">
        <w:rPr>
          <w:rFonts w:ascii="Comic Sans MS" w:hAnsi="Comic Sans MS"/>
        </w:rPr>
        <w:t>Idea</w:t>
      </w:r>
      <w:r w:rsidR="000840C9">
        <w:rPr>
          <w:rFonts w:ascii="Comic Sans MS" w:hAnsi="Comic Sans MS"/>
        </w:rPr>
        <w:t>(Specific law)</w:t>
      </w:r>
    </w:p>
    <w:p w:rsidR="009F68BB" w:rsidRPr="00C505FE" w:rsidRDefault="00C505FE" w:rsidP="00C505FE">
      <w:pPr>
        <w:pStyle w:val="NoSpacing"/>
        <w:ind w:left="1440"/>
        <w:rPr>
          <w:rFonts w:ascii="Comic Sans MS" w:hAnsi="Comic Sans MS"/>
        </w:rPr>
      </w:pPr>
      <w:r w:rsidRPr="00C505FE">
        <w:rPr>
          <w:rFonts w:ascii="Comic Sans MS" w:hAnsi="Comic Sans MS"/>
        </w:rPr>
        <w:t>___________________________________________________________________</w:t>
      </w:r>
    </w:p>
    <w:p w:rsidR="00C505FE" w:rsidRPr="000840C9" w:rsidRDefault="009F68BB" w:rsidP="000840C9">
      <w:pPr>
        <w:pStyle w:val="NoSpacing"/>
        <w:numPr>
          <w:ilvl w:val="2"/>
          <w:numId w:val="2"/>
        </w:numPr>
        <w:rPr>
          <w:rFonts w:ascii="Comic Sans MS" w:hAnsi="Comic Sans MS"/>
        </w:rPr>
      </w:pPr>
      <w:r w:rsidRPr="00C505FE">
        <w:rPr>
          <w:rFonts w:ascii="Comic Sans MS" w:hAnsi="Comic Sans MS"/>
        </w:rPr>
        <w:t>Explain</w:t>
      </w:r>
      <w:r w:rsidR="000840C9">
        <w:rPr>
          <w:rFonts w:ascii="Comic Sans MS" w:hAnsi="Comic Sans MS"/>
        </w:rPr>
        <w:t>(Why is this law just or not just)</w:t>
      </w:r>
      <w:r w:rsidR="00C505FE" w:rsidRPr="000840C9">
        <w:rPr>
          <w:rFonts w:ascii="Comic Sans MS" w:hAnsi="Comic Sans MS"/>
        </w:rPr>
        <w:t>/Transition into next paragraph</w:t>
      </w:r>
    </w:p>
    <w:p w:rsidR="009F68BB" w:rsidRPr="00C505FE" w:rsidRDefault="00C505FE" w:rsidP="00C505FE">
      <w:pPr>
        <w:pStyle w:val="NoSpacing"/>
        <w:ind w:left="2160"/>
        <w:rPr>
          <w:rFonts w:ascii="Comic Sans MS" w:hAnsi="Comic Sans MS"/>
        </w:rPr>
      </w:pPr>
      <w:r w:rsidRPr="00C505FE">
        <w:rPr>
          <w:rFonts w:ascii="Comic Sans MS" w:hAnsi="Comic Sans MS"/>
        </w:rPr>
        <w:t>______________________________________________________________</w:t>
      </w:r>
    </w:p>
    <w:p w:rsidR="009F68BB" w:rsidRPr="00C505FE" w:rsidRDefault="00952B79" w:rsidP="009F68BB">
      <w:pPr>
        <w:pStyle w:val="NoSpacing"/>
        <w:numPr>
          <w:ilvl w:val="0"/>
          <w:numId w:val="2"/>
        </w:numPr>
        <w:rPr>
          <w:rFonts w:ascii="Comic Sans MS" w:hAnsi="Comic Sans MS"/>
        </w:rPr>
      </w:pPr>
      <w:r w:rsidRPr="00C505FE">
        <w:rPr>
          <w:rFonts w:ascii="Comic Sans MS" w:hAnsi="Comic Sans MS"/>
        </w:rPr>
        <w:t>3</w:t>
      </w:r>
      <w:r w:rsidRPr="00C505FE">
        <w:rPr>
          <w:rFonts w:ascii="Comic Sans MS" w:hAnsi="Comic Sans MS"/>
          <w:vertAlign w:val="superscript"/>
        </w:rPr>
        <w:t>rd</w:t>
      </w:r>
      <w:r w:rsidR="00A65C33" w:rsidRPr="00C505FE">
        <w:rPr>
          <w:rFonts w:ascii="Comic Sans MS" w:hAnsi="Comic Sans MS"/>
        </w:rPr>
        <w:t xml:space="preserve"> </w:t>
      </w:r>
      <w:r w:rsidR="009F68BB" w:rsidRPr="00C505FE">
        <w:rPr>
          <w:rFonts w:ascii="Comic Sans MS" w:hAnsi="Comic Sans MS"/>
        </w:rPr>
        <w:t xml:space="preserve"> Paragraph-Property Law</w:t>
      </w:r>
    </w:p>
    <w:p w:rsidR="000840C9" w:rsidRPr="00C505FE" w:rsidRDefault="000840C9" w:rsidP="000840C9">
      <w:pPr>
        <w:pStyle w:val="NoSpacing"/>
        <w:numPr>
          <w:ilvl w:val="1"/>
          <w:numId w:val="2"/>
        </w:numPr>
        <w:rPr>
          <w:rFonts w:ascii="Comic Sans MS" w:hAnsi="Comic Sans MS"/>
        </w:rPr>
      </w:pPr>
      <w:r w:rsidRPr="00C505FE">
        <w:rPr>
          <w:rFonts w:ascii="Comic Sans MS" w:hAnsi="Comic Sans MS"/>
        </w:rPr>
        <w:t>Idea-</w:t>
      </w:r>
      <w:r>
        <w:rPr>
          <w:rFonts w:ascii="Comic Sans MS" w:hAnsi="Comic Sans MS"/>
        </w:rPr>
        <w:t xml:space="preserve">(Specific law) </w:t>
      </w:r>
      <w:r w:rsidRPr="00C505FE">
        <w:rPr>
          <w:rFonts w:ascii="Comic Sans MS" w:hAnsi="Comic Sans MS"/>
        </w:rPr>
        <w:t>________________________________________________</w:t>
      </w:r>
      <w:r>
        <w:rPr>
          <w:rFonts w:ascii="Comic Sans MS" w:hAnsi="Comic Sans MS"/>
        </w:rPr>
        <w:t>___________________</w:t>
      </w:r>
    </w:p>
    <w:p w:rsidR="000840C9" w:rsidRDefault="000840C9" w:rsidP="000840C9">
      <w:pPr>
        <w:pStyle w:val="NoSpacing"/>
        <w:numPr>
          <w:ilvl w:val="2"/>
          <w:numId w:val="2"/>
        </w:numPr>
        <w:rPr>
          <w:rFonts w:ascii="Comic Sans MS" w:hAnsi="Comic Sans MS"/>
        </w:rPr>
      </w:pPr>
      <w:r w:rsidRPr="00C505FE">
        <w:rPr>
          <w:rFonts w:ascii="Comic Sans MS" w:hAnsi="Comic Sans MS"/>
        </w:rPr>
        <w:t>Explain</w:t>
      </w:r>
      <w:r>
        <w:rPr>
          <w:rFonts w:ascii="Comic Sans MS" w:hAnsi="Comic Sans MS"/>
        </w:rPr>
        <w:t xml:space="preserve"> (Why is this law just or not just)</w:t>
      </w:r>
    </w:p>
    <w:p w:rsidR="000840C9" w:rsidRPr="00C505FE" w:rsidRDefault="000840C9" w:rsidP="000840C9">
      <w:pPr>
        <w:pStyle w:val="NoSpacing"/>
        <w:ind w:left="2160"/>
        <w:rPr>
          <w:rFonts w:ascii="Comic Sans MS" w:hAnsi="Comic Sans MS"/>
        </w:rPr>
      </w:pPr>
      <w:r w:rsidRPr="00C505FE">
        <w:rPr>
          <w:rFonts w:ascii="Comic Sans MS" w:hAnsi="Comic Sans MS"/>
        </w:rPr>
        <w:t>________________________________________</w:t>
      </w:r>
      <w:r>
        <w:rPr>
          <w:rFonts w:ascii="Comic Sans MS" w:hAnsi="Comic Sans MS"/>
        </w:rPr>
        <w:t>_________________</w:t>
      </w:r>
    </w:p>
    <w:p w:rsidR="000840C9" w:rsidRDefault="000840C9" w:rsidP="000840C9">
      <w:pPr>
        <w:pStyle w:val="NoSpacing"/>
        <w:numPr>
          <w:ilvl w:val="1"/>
          <w:numId w:val="2"/>
        </w:numPr>
        <w:rPr>
          <w:rFonts w:ascii="Comic Sans MS" w:hAnsi="Comic Sans MS"/>
        </w:rPr>
      </w:pPr>
      <w:r w:rsidRPr="00C505FE">
        <w:rPr>
          <w:rFonts w:ascii="Comic Sans MS" w:hAnsi="Comic Sans MS"/>
        </w:rPr>
        <w:t>Idea</w:t>
      </w:r>
      <w:r>
        <w:rPr>
          <w:rFonts w:ascii="Comic Sans MS" w:hAnsi="Comic Sans MS"/>
        </w:rPr>
        <w:t>-(Specific Law)</w:t>
      </w:r>
    </w:p>
    <w:p w:rsidR="000840C9" w:rsidRPr="00C505FE" w:rsidRDefault="000840C9" w:rsidP="000840C9">
      <w:pPr>
        <w:pStyle w:val="NoSpacing"/>
        <w:ind w:left="1440"/>
        <w:rPr>
          <w:rFonts w:ascii="Comic Sans MS" w:hAnsi="Comic Sans MS"/>
        </w:rPr>
      </w:pPr>
      <w:r w:rsidRPr="00C505FE">
        <w:rPr>
          <w:rFonts w:ascii="Comic Sans MS" w:hAnsi="Comic Sans MS"/>
        </w:rPr>
        <w:t>___________________________________________________________________</w:t>
      </w:r>
    </w:p>
    <w:p w:rsidR="000840C9" w:rsidRDefault="000840C9" w:rsidP="000840C9">
      <w:pPr>
        <w:pStyle w:val="NoSpacing"/>
        <w:numPr>
          <w:ilvl w:val="2"/>
          <w:numId w:val="2"/>
        </w:numPr>
        <w:rPr>
          <w:rFonts w:ascii="Comic Sans MS" w:hAnsi="Comic Sans MS"/>
        </w:rPr>
      </w:pPr>
      <w:r w:rsidRPr="000840C9">
        <w:rPr>
          <w:rFonts w:ascii="Comic Sans MS" w:hAnsi="Comic Sans MS"/>
        </w:rPr>
        <w:t>Explain</w:t>
      </w:r>
      <w:r>
        <w:rPr>
          <w:rFonts w:ascii="Comic Sans MS" w:hAnsi="Comic Sans MS"/>
        </w:rPr>
        <w:t>(Why is this law just or not just)</w:t>
      </w:r>
    </w:p>
    <w:p w:rsidR="000840C9" w:rsidRPr="000840C9" w:rsidRDefault="000840C9" w:rsidP="000840C9">
      <w:pPr>
        <w:pStyle w:val="NoSpacing"/>
        <w:ind w:left="2160"/>
        <w:rPr>
          <w:rFonts w:ascii="Comic Sans MS" w:hAnsi="Comic Sans MS"/>
        </w:rPr>
      </w:pPr>
      <w:r w:rsidRPr="000840C9">
        <w:rPr>
          <w:rFonts w:ascii="Comic Sans MS" w:hAnsi="Comic Sans MS"/>
        </w:rPr>
        <w:t>______________________________________________________________</w:t>
      </w:r>
    </w:p>
    <w:p w:rsidR="000840C9" w:rsidRDefault="000840C9" w:rsidP="000840C9">
      <w:pPr>
        <w:pStyle w:val="NoSpacing"/>
        <w:numPr>
          <w:ilvl w:val="1"/>
          <w:numId w:val="2"/>
        </w:numPr>
        <w:rPr>
          <w:rFonts w:ascii="Comic Sans MS" w:hAnsi="Comic Sans MS"/>
        </w:rPr>
      </w:pPr>
      <w:r w:rsidRPr="00C505FE">
        <w:rPr>
          <w:rFonts w:ascii="Comic Sans MS" w:hAnsi="Comic Sans MS"/>
        </w:rPr>
        <w:t>Idea</w:t>
      </w:r>
      <w:r>
        <w:rPr>
          <w:rFonts w:ascii="Comic Sans MS" w:hAnsi="Comic Sans MS"/>
        </w:rPr>
        <w:t>(Specific law)</w:t>
      </w:r>
    </w:p>
    <w:p w:rsidR="000840C9" w:rsidRPr="00C505FE" w:rsidRDefault="000840C9" w:rsidP="000840C9">
      <w:pPr>
        <w:pStyle w:val="NoSpacing"/>
        <w:ind w:left="1440"/>
        <w:rPr>
          <w:rFonts w:ascii="Comic Sans MS" w:hAnsi="Comic Sans MS"/>
        </w:rPr>
      </w:pPr>
      <w:r w:rsidRPr="00C505FE">
        <w:rPr>
          <w:rFonts w:ascii="Comic Sans MS" w:hAnsi="Comic Sans MS"/>
        </w:rPr>
        <w:t>___________________________________________________________________</w:t>
      </w:r>
    </w:p>
    <w:p w:rsidR="000840C9" w:rsidRPr="000840C9" w:rsidRDefault="000840C9" w:rsidP="000840C9">
      <w:pPr>
        <w:pStyle w:val="NoSpacing"/>
        <w:numPr>
          <w:ilvl w:val="2"/>
          <w:numId w:val="2"/>
        </w:numPr>
        <w:rPr>
          <w:rFonts w:ascii="Comic Sans MS" w:hAnsi="Comic Sans MS"/>
        </w:rPr>
      </w:pPr>
      <w:r w:rsidRPr="00C505FE">
        <w:rPr>
          <w:rFonts w:ascii="Comic Sans MS" w:hAnsi="Comic Sans MS"/>
        </w:rPr>
        <w:t>Explain</w:t>
      </w:r>
      <w:r>
        <w:rPr>
          <w:rFonts w:ascii="Comic Sans MS" w:hAnsi="Comic Sans MS"/>
        </w:rPr>
        <w:t>(Why is this law just or not just)</w:t>
      </w:r>
      <w:r w:rsidRPr="000840C9">
        <w:rPr>
          <w:rFonts w:ascii="Comic Sans MS" w:hAnsi="Comic Sans MS"/>
        </w:rPr>
        <w:t>/Transition into next paragraph</w:t>
      </w:r>
    </w:p>
    <w:p w:rsidR="000840C9" w:rsidRPr="00C505FE" w:rsidRDefault="000840C9" w:rsidP="000840C9">
      <w:pPr>
        <w:pStyle w:val="NoSpacing"/>
        <w:ind w:left="2160"/>
        <w:rPr>
          <w:rFonts w:ascii="Comic Sans MS" w:hAnsi="Comic Sans MS"/>
        </w:rPr>
      </w:pPr>
      <w:r w:rsidRPr="00C505FE">
        <w:rPr>
          <w:rFonts w:ascii="Comic Sans MS" w:hAnsi="Comic Sans MS"/>
        </w:rPr>
        <w:t>______________________________________________________________</w:t>
      </w:r>
    </w:p>
    <w:p w:rsidR="009F68BB" w:rsidRPr="00C505FE" w:rsidRDefault="00A65C33" w:rsidP="009F68BB">
      <w:pPr>
        <w:pStyle w:val="NoSpacing"/>
        <w:numPr>
          <w:ilvl w:val="0"/>
          <w:numId w:val="2"/>
        </w:numPr>
        <w:rPr>
          <w:rFonts w:ascii="Comic Sans MS" w:hAnsi="Comic Sans MS"/>
        </w:rPr>
      </w:pPr>
      <w:r w:rsidRPr="00C505FE">
        <w:rPr>
          <w:rFonts w:ascii="Comic Sans MS" w:hAnsi="Comic Sans MS"/>
        </w:rPr>
        <w:t>4</w:t>
      </w:r>
      <w:r w:rsidRPr="00C505FE">
        <w:rPr>
          <w:rFonts w:ascii="Comic Sans MS" w:hAnsi="Comic Sans MS"/>
          <w:vertAlign w:val="superscript"/>
        </w:rPr>
        <w:t>th</w:t>
      </w:r>
      <w:r w:rsidRPr="00C505FE">
        <w:rPr>
          <w:rFonts w:ascii="Comic Sans MS" w:hAnsi="Comic Sans MS"/>
        </w:rPr>
        <w:t xml:space="preserve"> </w:t>
      </w:r>
      <w:r w:rsidR="009F68BB" w:rsidRPr="00C505FE">
        <w:rPr>
          <w:rFonts w:ascii="Comic Sans MS" w:hAnsi="Comic Sans MS"/>
        </w:rPr>
        <w:t xml:space="preserve"> Paragraph</w:t>
      </w:r>
      <w:r w:rsidR="00F97D11">
        <w:rPr>
          <w:rFonts w:ascii="Comic Sans MS" w:hAnsi="Comic Sans MS"/>
        </w:rPr>
        <w:t>-Personal Injury</w:t>
      </w:r>
    </w:p>
    <w:p w:rsidR="000840C9" w:rsidRPr="00C505FE" w:rsidRDefault="000840C9" w:rsidP="000840C9">
      <w:pPr>
        <w:pStyle w:val="NoSpacing"/>
        <w:numPr>
          <w:ilvl w:val="1"/>
          <w:numId w:val="2"/>
        </w:numPr>
        <w:rPr>
          <w:rFonts w:ascii="Comic Sans MS" w:hAnsi="Comic Sans MS"/>
        </w:rPr>
      </w:pPr>
      <w:r w:rsidRPr="00C505FE">
        <w:rPr>
          <w:rFonts w:ascii="Comic Sans MS" w:hAnsi="Comic Sans MS"/>
        </w:rPr>
        <w:t>Idea-</w:t>
      </w:r>
      <w:r>
        <w:rPr>
          <w:rFonts w:ascii="Comic Sans MS" w:hAnsi="Comic Sans MS"/>
        </w:rPr>
        <w:t xml:space="preserve">(Specific law) </w:t>
      </w:r>
      <w:r w:rsidRPr="00C505FE">
        <w:rPr>
          <w:rFonts w:ascii="Comic Sans MS" w:hAnsi="Comic Sans MS"/>
        </w:rPr>
        <w:t>________________________________________________</w:t>
      </w:r>
      <w:r>
        <w:rPr>
          <w:rFonts w:ascii="Comic Sans MS" w:hAnsi="Comic Sans MS"/>
        </w:rPr>
        <w:t>___________________</w:t>
      </w:r>
    </w:p>
    <w:p w:rsidR="000840C9" w:rsidRDefault="000840C9" w:rsidP="000840C9">
      <w:pPr>
        <w:pStyle w:val="NoSpacing"/>
        <w:numPr>
          <w:ilvl w:val="2"/>
          <w:numId w:val="2"/>
        </w:numPr>
        <w:rPr>
          <w:rFonts w:ascii="Comic Sans MS" w:hAnsi="Comic Sans MS"/>
        </w:rPr>
      </w:pPr>
      <w:r w:rsidRPr="00C505FE">
        <w:rPr>
          <w:rFonts w:ascii="Comic Sans MS" w:hAnsi="Comic Sans MS"/>
        </w:rPr>
        <w:lastRenderedPageBreak/>
        <w:t>Explain</w:t>
      </w:r>
      <w:r>
        <w:rPr>
          <w:rFonts w:ascii="Comic Sans MS" w:hAnsi="Comic Sans MS"/>
        </w:rPr>
        <w:t xml:space="preserve"> (Why is this law just or not just)</w:t>
      </w:r>
    </w:p>
    <w:p w:rsidR="000840C9" w:rsidRPr="00C505FE" w:rsidRDefault="000840C9" w:rsidP="000840C9">
      <w:pPr>
        <w:pStyle w:val="NoSpacing"/>
        <w:ind w:left="2160"/>
        <w:rPr>
          <w:rFonts w:ascii="Comic Sans MS" w:hAnsi="Comic Sans MS"/>
        </w:rPr>
      </w:pPr>
      <w:r w:rsidRPr="00C505FE">
        <w:rPr>
          <w:rFonts w:ascii="Comic Sans MS" w:hAnsi="Comic Sans MS"/>
        </w:rPr>
        <w:t>________________________________________</w:t>
      </w:r>
      <w:r>
        <w:rPr>
          <w:rFonts w:ascii="Comic Sans MS" w:hAnsi="Comic Sans MS"/>
        </w:rPr>
        <w:t>_________________</w:t>
      </w:r>
    </w:p>
    <w:p w:rsidR="000840C9" w:rsidRDefault="000840C9" w:rsidP="000840C9">
      <w:pPr>
        <w:pStyle w:val="NoSpacing"/>
        <w:numPr>
          <w:ilvl w:val="1"/>
          <w:numId w:val="2"/>
        </w:numPr>
        <w:rPr>
          <w:rFonts w:ascii="Comic Sans MS" w:hAnsi="Comic Sans MS"/>
        </w:rPr>
      </w:pPr>
      <w:r w:rsidRPr="00C505FE">
        <w:rPr>
          <w:rFonts w:ascii="Comic Sans MS" w:hAnsi="Comic Sans MS"/>
        </w:rPr>
        <w:t>Idea</w:t>
      </w:r>
      <w:r>
        <w:rPr>
          <w:rFonts w:ascii="Comic Sans MS" w:hAnsi="Comic Sans MS"/>
        </w:rPr>
        <w:t>-(Specific Law)</w:t>
      </w:r>
    </w:p>
    <w:p w:rsidR="000840C9" w:rsidRPr="00C505FE" w:rsidRDefault="000840C9" w:rsidP="000840C9">
      <w:pPr>
        <w:pStyle w:val="NoSpacing"/>
        <w:ind w:left="1440"/>
        <w:rPr>
          <w:rFonts w:ascii="Comic Sans MS" w:hAnsi="Comic Sans MS"/>
        </w:rPr>
      </w:pPr>
      <w:r w:rsidRPr="00C505FE">
        <w:rPr>
          <w:rFonts w:ascii="Comic Sans MS" w:hAnsi="Comic Sans MS"/>
        </w:rPr>
        <w:t>___________________________________________________________________</w:t>
      </w:r>
    </w:p>
    <w:p w:rsidR="000840C9" w:rsidRDefault="000840C9" w:rsidP="000840C9">
      <w:pPr>
        <w:pStyle w:val="NoSpacing"/>
        <w:numPr>
          <w:ilvl w:val="2"/>
          <w:numId w:val="2"/>
        </w:numPr>
        <w:rPr>
          <w:rFonts w:ascii="Comic Sans MS" w:hAnsi="Comic Sans MS"/>
        </w:rPr>
      </w:pPr>
      <w:r w:rsidRPr="000840C9">
        <w:rPr>
          <w:rFonts w:ascii="Comic Sans MS" w:hAnsi="Comic Sans MS"/>
        </w:rPr>
        <w:t>Explain</w:t>
      </w:r>
      <w:r>
        <w:rPr>
          <w:rFonts w:ascii="Comic Sans MS" w:hAnsi="Comic Sans MS"/>
        </w:rPr>
        <w:t>(Why is this law just or not just)</w:t>
      </w:r>
    </w:p>
    <w:p w:rsidR="000840C9" w:rsidRPr="000840C9" w:rsidRDefault="000840C9" w:rsidP="000840C9">
      <w:pPr>
        <w:pStyle w:val="NoSpacing"/>
        <w:ind w:left="2160"/>
        <w:rPr>
          <w:rFonts w:ascii="Comic Sans MS" w:hAnsi="Comic Sans MS"/>
        </w:rPr>
      </w:pPr>
      <w:r w:rsidRPr="000840C9">
        <w:rPr>
          <w:rFonts w:ascii="Comic Sans MS" w:hAnsi="Comic Sans MS"/>
        </w:rPr>
        <w:t>______________________________________________________________</w:t>
      </w:r>
    </w:p>
    <w:p w:rsidR="000840C9" w:rsidRDefault="000840C9" w:rsidP="000840C9">
      <w:pPr>
        <w:pStyle w:val="NoSpacing"/>
        <w:numPr>
          <w:ilvl w:val="1"/>
          <w:numId w:val="2"/>
        </w:numPr>
        <w:rPr>
          <w:rFonts w:ascii="Comic Sans MS" w:hAnsi="Comic Sans MS"/>
        </w:rPr>
      </w:pPr>
      <w:r w:rsidRPr="00C505FE">
        <w:rPr>
          <w:rFonts w:ascii="Comic Sans MS" w:hAnsi="Comic Sans MS"/>
        </w:rPr>
        <w:t>Idea</w:t>
      </w:r>
      <w:r>
        <w:rPr>
          <w:rFonts w:ascii="Comic Sans MS" w:hAnsi="Comic Sans MS"/>
        </w:rPr>
        <w:t>(Specific law)</w:t>
      </w:r>
    </w:p>
    <w:p w:rsidR="000840C9" w:rsidRPr="00C505FE" w:rsidRDefault="000840C9" w:rsidP="000840C9">
      <w:pPr>
        <w:pStyle w:val="NoSpacing"/>
        <w:ind w:left="1440"/>
        <w:rPr>
          <w:rFonts w:ascii="Comic Sans MS" w:hAnsi="Comic Sans MS"/>
        </w:rPr>
      </w:pPr>
      <w:r w:rsidRPr="00C505FE">
        <w:rPr>
          <w:rFonts w:ascii="Comic Sans MS" w:hAnsi="Comic Sans MS"/>
        </w:rPr>
        <w:t>___________________________________________________________________</w:t>
      </w:r>
    </w:p>
    <w:p w:rsidR="000840C9" w:rsidRPr="000840C9" w:rsidRDefault="000840C9" w:rsidP="000840C9">
      <w:pPr>
        <w:pStyle w:val="NoSpacing"/>
        <w:numPr>
          <w:ilvl w:val="2"/>
          <w:numId w:val="2"/>
        </w:numPr>
        <w:rPr>
          <w:rFonts w:ascii="Comic Sans MS" w:hAnsi="Comic Sans MS"/>
        </w:rPr>
      </w:pPr>
      <w:r w:rsidRPr="00C505FE">
        <w:rPr>
          <w:rFonts w:ascii="Comic Sans MS" w:hAnsi="Comic Sans MS"/>
        </w:rPr>
        <w:t>Explain</w:t>
      </w:r>
      <w:r>
        <w:rPr>
          <w:rFonts w:ascii="Comic Sans MS" w:hAnsi="Comic Sans MS"/>
        </w:rPr>
        <w:t>(Why is this law just or not just)</w:t>
      </w:r>
      <w:r w:rsidRPr="000840C9">
        <w:rPr>
          <w:rFonts w:ascii="Comic Sans MS" w:hAnsi="Comic Sans MS"/>
        </w:rPr>
        <w:t>/Transition into next paragraph</w:t>
      </w:r>
    </w:p>
    <w:p w:rsidR="000840C9" w:rsidRPr="00C505FE" w:rsidRDefault="000840C9" w:rsidP="000840C9">
      <w:pPr>
        <w:pStyle w:val="NoSpacing"/>
        <w:ind w:left="2160"/>
        <w:rPr>
          <w:rFonts w:ascii="Comic Sans MS" w:hAnsi="Comic Sans MS"/>
        </w:rPr>
      </w:pPr>
      <w:r w:rsidRPr="00C505FE">
        <w:rPr>
          <w:rFonts w:ascii="Comic Sans MS" w:hAnsi="Comic Sans MS"/>
        </w:rPr>
        <w:t>______________________________________________________________</w:t>
      </w:r>
    </w:p>
    <w:p w:rsidR="009F68BB" w:rsidRPr="00C505FE" w:rsidRDefault="009F68BB" w:rsidP="009F68BB">
      <w:pPr>
        <w:pStyle w:val="NoSpacing"/>
        <w:numPr>
          <w:ilvl w:val="0"/>
          <w:numId w:val="2"/>
        </w:numPr>
        <w:rPr>
          <w:rFonts w:ascii="Comic Sans MS" w:hAnsi="Comic Sans MS"/>
        </w:rPr>
      </w:pPr>
      <w:r w:rsidRPr="00C505FE">
        <w:rPr>
          <w:rFonts w:ascii="Comic Sans MS" w:hAnsi="Comic Sans MS"/>
        </w:rPr>
        <w:t>Conclusion</w:t>
      </w:r>
    </w:p>
    <w:p w:rsidR="009F68BB" w:rsidRPr="00C505FE" w:rsidRDefault="009F68BB" w:rsidP="009F68BB">
      <w:pPr>
        <w:pStyle w:val="NoSpacing"/>
        <w:numPr>
          <w:ilvl w:val="1"/>
          <w:numId w:val="2"/>
        </w:numPr>
        <w:rPr>
          <w:rFonts w:ascii="Comic Sans MS" w:hAnsi="Comic Sans MS"/>
        </w:rPr>
      </w:pPr>
      <w:r w:rsidRPr="00C505FE">
        <w:rPr>
          <w:rFonts w:ascii="Comic Sans MS" w:hAnsi="Comic Sans MS"/>
        </w:rPr>
        <w:t>Highlight key points</w:t>
      </w:r>
      <w:r w:rsidR="0002253A" w:rsidRPr="00C505FE">
        <w:rPr>
          <w:rFonts w:ascii="Comic Sans MS" w:hAnsi="Comic Sans MS"/>
        </w:rPr>
        <w:t>-the evidence you used</w:t>
      </w:r>
    </w:p>
    <w:p w:rsidR="009F68BB" w:rsidRPr="00C505FE" w:rsidRDefault="009F68BB" w:rsidP="009F68BB">
      <w:pPr>
        <w:pStyle w:val="NoSpacing"/>
        <w:numPr>
          <w:ilvl w:val="1"/>
          <w:numId w:val="2"/>
        </w:numPr>
        <w:rPr>
          <w:rFonts w:ascii="Comic Sans MS" w:hAnsi="Comic Sans MS"/>
        </w:rPr>
      </w:pPr>
      <w:r w:rsidRPr="00C505FE">
        <w:rPr>
          <w:rFonts w:ascii="Comic Sans MS" w:hAnsi="Comic Sans MS"/>
        </w:rPr>
        <w:t>Restate thesis</w:t>
      </w:r>
    </w:p>
    <w:p w:rsidR="008F1827" w:rsidRDefault="008F1827" w:rsidP="009F68BB">
      <w:pPr>
        <w:pStyle w:val="NoSpacing"/>
      </w:pPr>
    </w:p>
    <w:p w:rsidR="009446E6" w:rsidRDefault="009446E6" w:rsidP="009F68BB">
      <w:pPr>
        <w:pStyle w:val="NoSpacing"/>
      </w:pPr>
    </w:p>
    <w:tbl>
      <w:tblPr>
        <w:tblW w:w="90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72"/>
        <w:gridCol w:w="1780"/>
        <w:gridCol w:w="1782"/>
        <w:gridCol w:w="1786"/>
        <w:gridCol w:w="1780"/>
      </w:tblGrid>
      <w:tr w:rsidR="00C505FE" w:rsidTr="00DF5051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C505FE" w:rsidRDefault="00C505FE" w:rsidP="00DF5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CATEGORY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C505FE" w:rsidRDefault="00C505FE" w:rsidP="00DF50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4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C505FE" w:rsidRDefault="00C505FE" w:rsidP="00DF50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3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C505FE" w:rsidRDefault="00C505FE" w:rsidP="00DF50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2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C505FE" w:rsidRDefault="00C505FE" w:rsidP="00DF50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1 </w:t>
            </w:r>
          </w:p>
        </w:tc>
      </w:tr>
      <w:tr w:rsidR="00C505FE" w:rsidTr="00DF5051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05FE" w:rsidRDefault="00C505FE" w:rsidP="00DF50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Introduction (Organization)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05FE" w:rsidRDefault="00C505FE" w:rsidP="00DF5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The introduction is 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inviting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states the main topic using a well written </w:t>
            </w:r>
            <w:r w:rsidRPr="00454C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THESIS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which previews the structure of the paper.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05FE" w:rsidRDefault="00C505FE" w:rsidP="00DF5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The introduction clearly states the main topic and previews the structure of the paper, but is not particularly inviting to the reader.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05FE" w:rsidRDefault="00C505FE" w:rsidP="00DF5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The introduction states the main topic, but does not adequately preview the structure of the paper nor is it particularly inviting to the reader.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05FE" w:rsidRDefault="00C505FE" w:rsidP="00DF5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There is no clear introduction of the main topic or structure of the paper. </w:t>
            </w:r>
          </w:p>
        </w:tc>
      </w:tr>
      <w:tr w:rsidR="00C505FE" w:rsidTr="00DF5051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05FE" w:rsidRDefault="00C505FE" w:rsidP="00DF50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Support for Topic (Content)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05FE" w:rsidRDefault="00C505FE" w:rsidP="00DF5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Relevant, telling, quality details give the reader important information that goes beyond the obvious or predictable.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05FE" w:rsidRDefault="00C505FE" w:rsidP="00DF5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Supporting details and information are relevant, but one key issue or portion of the storyline is unsupported.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05FE" w:rsidRDefault="00C505FE" w:rsidP="00DF5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Supporting details and information are relevant, but several key issues or portions of the storyline are unsupported.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05FE" w:rsidRDefault="00C505FE" w:rsidP="00DF5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Supporting details and information are typically unclear or not related to the topic. </w:t>
            </w:r>
          </w:p>
        </w:tc>
      </w:tr>
      <w:tr w:rsidR="00C505FE" w:rsidTr="00DF5051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05FE" w:rsidRDefault="00C505FE" w:rsidP="00DF50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Conclusion (Organization)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05FE" w:rsidRDefault="00C505FE" w:rsidP="00DF5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The conclusion is strong and leaves the reader with a feeling that they understand what the writer is \"getting at.\"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05FE" w:rsidRDefault="00C505FE" w:rsidP="00DF5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The conclusion is recognizable and ties up almost all the loose ends.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05FE" w:rsidRDefault="00C505FE" w:rsidP="00DF5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The conclusion is recognizable, but does not tie up several loose ends.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05FE" w:rsidRDefault="00C505FE" w:rsidP="00DF5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There is no clear conclusion, the paper just ends. </w:t>
            </w:r>
          </w:p>
        </w:tc>
      </w:tr>
      <w:tr w:rsidR="00C505FE" w:rsidTr="00DF5051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05FE" w:rsidRDefault="00C505FE" w:rsidP="00DF50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Capitalization &amp; Punctuation (Conventions)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05FE" w:rsidRDefault="00C505FE" w:rsidP="00DF5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Writer makes no errors in capitalization or punctuation, so the paper is exceptionally easy to read.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05FE" w:rsidRDefault="00C505FE" w:rsidP="00DF5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Writer makes 1 or 2 errors in capitalization or punctuation, but the paper is still easy to read.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05FE" w:rsidRDefault="00C505FE" w:rsidP="00DF5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Writer makes a few errors in capitalization and/or punctuation that catch the reader\'s attention and interrupt the flow.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05FE" w:rsidRDefault="00C505FE" w:rsidP="00DF5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Writer makes several errors in capitalization and/or punctuation that catch the reader\'s attention and greatly interrupt the flow. </w:t>
            </w:r>
          </w:p>
        </w:tc>
      </w:tr>
    </w:tbl>
    <w:p w:rsidR="009446E6" w:rsidRDefault="009446E6" w:rsidP="009F68BB">
      <w:pPr>
        <w:pStyle w:val="NoSpacing"/>
      </w:pPr>
    </w:p>
    <w:p w:rsidR="009446E6" w:rsidRDefault="009446E6" w:rsidP="009F68BB">
      <w:pPr>
        <w:pStyle w:val="NoSpacing"/>
      </w:pPr>
    </w:p>
    <w:p w:rsidR="009446E6" w:rsidRDefault="009446E6" w:rsidP="009F68BB">
      <w:pPr>
        <w:pStyle w:val="NoSpacing"/>
      </w:pPr>
    </w:p>
    <w:p w:rsidR="009446E6" w:rsidRDefault="009446E6" w:rsidP="009F68BB">
      <w:pPr>
        <w:pStyle w:val="NoSpacing"/>
      </w:pPr>
    </w:p>
    <w:p w:rsidR="009446E6" w:rsidRDefault="009446E6" w:rsidP="009F68BB">
      <w:pPr>
        <w:pStyle w:val="NoSpacing"/>
      </w:pPr>
    </w:p>
    <w:p w:rsidR="009446E6" w:rsidRDefault="009446E6" w:rsidP="009F68BB">
      <w:pPr>
        <w:pStyle w:val="NoSpacing"/>
      </w:pPr>
    </w:p>
    <w:p w:rsidR="009446E6" w:rsidRDefault="009446E6" w:rsidP="009F68BB">
      <w:pPr>
        <w:pStyle w:val="NoSpacing"/>
      </w:pPr>
    </w:p>
    <w:p w:rsidR="009446E6" w:rsidRDefault="009446E6" w:rsidP="009F68BB">
      <w:pPr>
        <w:pStyle w:val="NoSpacing"/>
      </w:pPr>
    </w:p>
    <w:p w:rsidR="009446E6" w:rsidRDefault="009446E6" w:rsidP="009F68BB">
      <w:pPr>
        <w:pStyle w:val="NoSpacing"/>
      </w:pPr>
    </w:p>
    <w:p w:rsidR="009446E6" w:rsidRDefault="009446E6" w:rsidP="009F68BB">
      <w:pPr>
        <w:pStyle w:val="NoSpacing"/>
      </w:pPr>
    </w:p>
    <w:p w:rsidR="009446E6" w:rsidRDefault="009446E6" w:rsidP="009F68BB">
      <w:pPr>
        <w:pStyle w:val="NoSpacing"/>
      </w:pPr>
    </w:p>
    <w:p w:rsidR="00F97D11" w:rsidRDefault="00F97D11" w:rsidP="00F97D11">
      <w:pPr>
        <w:pStyle w:val="Heading1"/>
      </w:pPr>
      <w:r>
        <w:lastRenderedPageBreak/>
        <w:t>Editing Writing Checklist</w:t>
      </w:r>
    </w:p>
    <w:p w:rsidR="00F97D11" w:rsidRDefault="00F97D11" w:rsidP="00F97D11">
      <w:pPr>
        <w:rPr>
          <w:rFonts w:ascii="Comic Sans MS" w:hAnsi="Comic Sans MS"/>
        </w:rPr>
      </w:pPr>
      <w:r w:rsidRPr="00D16406">
        <w:rPr>
          <w:rFonts w:ascii="Comic Sans MS" w:hAnsi="Comic Sans MS"/>
        </w:rPr>
        <w:t>_____1. Read through the paper adding any missing punctuation marks (Only pause where there is a mark)</w:t>
      </w:r>
    </w:p>
    <w:p w:rsidR="00F97D11" w:rsidRPr="00D16406" w:rsidRDefault="00F97D11" w:rsidP="00F97D11">
      <w:pPr>
        <w:rPr>
          <w:rFonts w:ascii="Comic Sans MS" w:hAnsi="Comic Sans MS"/>
        </w:rPr>
      </w:pPr>
      <w:r w:rsidRPr="00D16406">
        <w:rPr>
          <w:rFonts w:ascii="Comic Sans MS" w:hAnsi="Comic Sans MS"/>
        </w:rPr>
        <w:t xml:space="preserve">_____2. Circle the introduction in a red pen, pencil, </w:t>
      </w:r>
      <w:proofErr w:type="gramStart"/>
      <w:r w:rsidRPr="00D16406">
        <w:rPr>
          <w:rFonts w:ascii="Comic Sans MS" w:hAnsi="Comic Sans MS"/>
        </w:rPr>
        <w:t>marker</w:t>
      </w:r>
      <w:proofErr w:type="gramEnd"/>
      <w:r w:rsidRPr="00D16406">
        <w:rPr>
          <w:rFonts w:ascii="Comic Sans MS" w:hAnsi="Comic Sans MS"/>
        </w:rPr>
        <w:t xml:space="preserve"> </w:t>
      </w:r>
      <w:proofErr w:type="spellStart"/>
      <w:r w:rsidRPr="00D16406">
        <w:rPr>
          <w:rFonts w:ascii="Comic Sans MS" w:hAnsi="Comic Sans MS"/>
        </w:rPr>
        <w:t>ect</w:t>
      </w:r>
      <w:proofErr w:type="spellEnd"/>
      <w:r w:rsidRPr="00D16406">
        <w:rPr>
          <w:rFonts w:ascii="Comic Sans MS" w:hAnsi="Comic Sans MS"/>
        </w:rPr>
        <w:t>…</w:t>
      </w:r>
    </w:p>
    <w:p w:rsidR="00F97D11" w:rsidRDefault="00F97D11" w:rsidP="00F97D11">
      <w:pPr>
        <w:rPr>
          <w:rFonts w:ascii="Comic Sans MS" w:hAnsi="Comic Sans MS"/>
        </w:rPr>
      </w:pPr>
      <w:r w:rsidRPr="00D16406">
        <w:rPr>
          <w:rFonts w:ascii="Comic Sans MS" w:hAnsi="Comic Sans MS"/>
        </w:rPr>
        <w:t>_____3. Rate the introduction on a scale of 1-3, 1 being GRABBING, 2 being needs work, 3 being no attempt</w:t>
      </w:r>
      <w:r>
        <w:rPr>
          <w:rFonts w:ascii="Comic Sans MS" w:hAnsi="Comic Sans MS"/>
        </w:rPr>
        <w:t xml:space="preserve"> (Write it in the margins)</w:t>
      </w:r>
    </w:p>
    <w:p w:rsidR="00F97D11" w:rsidRDefault="00F97D11" w:rsidP="00F97D11">
      <w:pPr>
        <w:rPr>
          <w:rFonts w:ascii="Comic Sans MS" w:hAnsi="Comic Sans MS"/>
        </w:rPr>
      </w:pPr>
      <w:r w:rsidRPr="00D16406">
        <w:rPr>
          <w:rFonts w:ascii="Comic Sans MS" w:hAnsi="Comic Sans MS"/>
        </w:rPr>
        <w:t xml:space="preserve">_____4. Circle </w:t>
      </w:r>
      <w:r>
        <w:rPr>
          <w:rFonts w:ascii="Comic Sans MS" w:hAnsi="Comic Sans MS"/>
        </w:rPr>
        <w:t>the thesis</w:t>
      </w:r>
      <w:r w:rsidRPr="00D16406">
        <w:rPr>
          <w:rFonts w:ascii="Comic Sans MS" w:hAnsi="Comic Sans MS"/>
        </w:rPr>
        <w:t xml:space="preserve"> in yellow: </w:t>
      </w:r>
      <w:r>
        <w:rPr>
          <w:rFonts w:ascii="Comic Sans MS" w:hAnsi="Comic Sans MS"/>
        </w:rPr>
        <w:t>does it outline the next three paragraphs?</w:t>
      </w:r>
    </w:p>
    <w:p w:rsidR="00F97D11" w:rsidRDefault="00F97D11" w:rsidP="00F97D11">
      <w:pPr>
        <w:rPr>
          <w:rFonts w:ascii="Comic Sans MS" w:hAnsi="Comic Sans MS"/>
        </w:rPr>
      </w:pPr>
      <w:r w:rsidRPr="00D16406">
        <w:rPr>
          <w:rFonts w:ascii="Comic Sans MS" w:hAnsi="Comic Sans MS"/>
        </w:rPr>
        <w:t xml:space="preserve">_____5. </w:t>
      </w:r>
      <w:r>
        <w:rPr>
          <w:rFonts w:ascii="Comic Sans MS" w:hAnsi="Comic Sans MS"/>
        </w:rPr>
        <w:t xml:space="preserve">Circle SPECIFIC evidence in </w:t>
      </w:r>
      <w:r w:rsidR="000840C9">
        <w:rPr>
          <w:rFonts w:ascii="Comic Sans MS" w:hAnsi="Comic Sans MS"/>
        </w:rPr>
        <w:t>orange</w:t>
      </w:r>
      <w:r>
        <w:rPr>
          <w:rFonts w:ascii="Comic Sans MS" w:hAnsi="Comic Sans MS"/>
        </w:rPr>
        <w:t>.</w:t>
      </w:r>
      <w:r w:rsidR="000840C9">
        <w:rPr>
          <w:rFonts w:ascii="Comic Sans MS" w:hAnsi="Comic Sans MS"/>
        </w:rPr>
        <w:t xml:space="preserve"> (Should be 3 orange circles per paragraph)</w:t>
      </w:r>
    </w:p>
    <w:p w:rsidR="00F97D11" w:rsidRPr="00D16406" w:rsidRDefault="00F97D11" w:rsidP="00F97D1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_____6. </w:t>
      </w:r>
      <w:r w:rsidRPr="00D16406">
        <w:rPr>
          <w:rFonts w:ascii="Comic Sans MS" w:hAnsi="Comic Sans MS"/>
        </w:rPr>
        <w:t xml:space="preserve">Circle the conclusion in green pen, pencil, </w:t>
      </w:r>
      <w:proofErr w:type="gramStart"/>
      <w:r w:rsidRPr="00D16406">
        <w:rPr>
          <w:rFonts w:ascii="Comic Sans MS" w:hAnsi="Comic Sans MS"/>
        </w:rPr>
        <w:t>marker</w:t>
      </w:r>
      <w:proofErr w:type="gramEnd"/>
      <w:r w:rsidRPr="00D16406">
        <w:rPr>
          <w:rFonts w:ascii="Comic Sans MS" w:hAnsi="Comic Sans MS"/>
        </w:rPr>
        <w:t xml:space="preserve"> </w:t>
      </w:r>
      <w:proofErr w:type="spellStart"/>
      <w:r w:rsidRPr="00D16406">
        <w:rPr>
          <w:rFonts w:ascii="Comic Sans MS" w:hAnsi="Comic Sans MS"/>
        </w:rPr>
        <w:t>ect</w:t>
      </w:r>
      <w:proofErr w:type="spellEnd"/>
      <w:r w:rsidRPr="00D16406">
        <w:rPr>
          <w:rFonts w:ascii="Comic Sans MS" w:hAnsi="Comic Sans MS"/>
        </w:rPr>
        <w:t>…</w:t>
      </w:r>
    </w:p>
    <w:p w:rsidR="00F97D11" w:rsidRDefault="00F97D11" w:rsidP="00F97D11">
      <w:pPr>
        <w:rPr>
          <w:rFonts w:ascii="Comic Sans MS" w:hAnsi="Comic Sans MS"/>
        </w:rPr>
      </w:pPr>
      <w:r>
        <w:rPr>
          <w:rFonts w:ascii="Comic Sans MS" w:hAnsi="Comic Sans MS"/>
        </w:rPr>
        <w:t>_____7</w:t>
      </w:r>
      <w:r w:rsidRPr="00D16406">
        <w:rPr>
          <w:rFonts w:ascii="Comic Sans MS" w:hAnsi="Comic Sans MS"/>
        </w:rPr>
        <w:t xml:space="preserve">. Rate the </w:t>
      </w:r>
      <w:r>
        <w:rPr>
          <w:rFonts w:ascii="Comic Sans MS" w:hAnsi="Comic Sans MS"/>
        </w:rPr>
        <w:t>conclusion</w:t>
      </w:r>
      <w:r w:rsidRPr="00D16406">
        <w:rPr>
          <w:rFonts w:ascii="Comic Sans MS" w:hAnsi="Comic Sans MS"/>
        </w:rPr>
        <w:t xml:space="preserve"> on a scale of 1-3, 1 being GRABBING, 2 being needs work, 3 being no attempt</w:t>
      </w:r>
      <w:r>
        <w:rPr>
          <w:rFonts w:ascii="Comic Sans MS" w:hAnsi="Comic Sans MS"/>
        </w:rPr>
        <w:t xml:space="preserve"> (Write in the margins)</w:t>
      </w:r>
    </w:p>
    <w:p w:rsidR="00F97D11" w:rsidRPr="00F97D11" w:rsidRDefault="00F97D11" w:rsidP="00F97D11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_____8</w:t>
      </w:r>
      <w:r w:rsidRPr="00D16406">
        <w:rPr>
          <w:rFonts w:ascii="Comic Sans MS" w:hAnsi="Comic Sans MS"/>
        </w:rPr>
        <w:t xml:space="preserve">. </w:t>
      </w:r>
      <w:r w:rsidRPr="00F97D11">
        <w:rPr>
          <w:rFonts w:ascii="Comic Sans MS" w:hAnsi="Comic Sans MS"/>
        </w:rPr>
        <w:t>Look at conventions</w:t>
      </w:r>
    </w:p>
    <w:p w:rsidR="00F97D11" w:rsidRPr="00F97D11" w:rsidRDefault="00F97D11" w:rsidP="00F97D11">
      <w:pPr>
        <w:numPr>
          <w:ilvl w:val="2"/>
          <w:numId w:val="3"/>
        </w:numPr>
        <w:spacing w:after="0" w:line="240" w:lineRule="auto"/>
        <w:rPr>
          <w:rFonts w:ascii="Comic Sans MS" w:hAnsi="Comic Sans MS"/>
        </w:rPr>
      </w:pPr>
      <w:r w:rsidRPr="00F97D11">
        <w:rPr>
          <w:rFonts w:ascii="Comic Sans MS" w:hAnsi="Comic Sans MS"/>
        </w:rPr>
        <w:t>Does sentence</w:t>
      </w:r>
      <w:ins w:id="0" w:author="chardin" w:date="2003-12-01T09:42:00Z">
        <w:r w:rsidRPr="00F97D11">
          <w:rPr>
            <w:rFonts w:ascii="Comic Sans MS" w:hAnsi="Comic Sans MS"/>
          </w:rPr>
          <w:t>s</w:t>
        </w:r>
      </w:ins>
      <w:r w:rsidRPr="00F97D11">
        <w:rPr>
          <w:rFonts w:ascii="Comic Sans MS" w:hAnsi="Comic Sans MS"/>
        </w:rPr>
        <w:t xml:space="preserve"> begin with a capital letter</w:t>
      </w:r>
      <w:ins w:id="1" w:author="chardin" w:date="2003-12-01T09:42:00Z">
        <w:r w:rsidRPr="00F97D11">
          <w:rPr>
            <w:rFonts w:ascii="Comic Sans MS" w:hAnsi="Comic Sans MS"/>
          </w:rPr>
          <w:t>s?</w:t>
        </w:r>
      </w:ins>
      <w:r w:rsidRPr="00F97D11">
        <w:rPr>
          <w:rFonts w:ascii="Comic Sans MS" w:hAnsi="Comic Sans MS"/>
        </w:rPr>
        <w:t>?</w:t>
      </w:r>
    </w:p>
    <w:p w:rsidR="00F97D11" w:rsidRPr="00F97D11" w:rsidRDefault="00F97D11" w:rsidP="00F97D11">
      <w:pPr>
        <w:numPr>
          <w:ilvl w:val="2"/>
          <w:numId w:val="3"/>
        </w:numPr>
        <w:spacing w:after="0" w:line="240" w:lineRule="auto"/>
        <w:rPr>
          <w:rFonts w:ascii="Comic Sans MS" w:hAnsi="Comic Sans MS"/>
        </w:rPr>
      </w:pPr>
      <w:r w:rsidRPr="00F97D11">
        <w:rPr>
          <w:rFonts w:ascii="Comic Sans MS" w:hAnsi="Comic Sans MS"/>
        </w:rPr>
        <w:t>Does sentences end with punctuation?</w:t>
      </w:r>
    </w:p>
    <w:p w:rsidR="00F97D11" w:rsidRPr="00F97D11" w:rsidRDefault="00F97D11" w:rsidP="00F97D11">
      <w:pPr>
        <w:numPr>
          <w:ilvl w:val="2"/>
          <w:numId w:val="3"/>
        </w:numPr>
        <w:spacing w:after="0" w:line="240" w:lineRule="auto"/>
        <w:rPr>
          <w:rFonts w:ascii="Comic Sans MS" w:hAnsi="Comic Sans MS"/>
        </w:rPr>
      </w:pPr>
      <w:r w:rsidRPr="00F97D11">
        <w:rPr>
          <w:rFonts w:ascii="Comic Sans MS" w:hAnsi="Comic Sans MS"/>
        </w:rPr>
        <w:t xml:space="preserve">Did </w:t>
      </w:r>
      <w:r>
        <w:rPr>
          <w:rFonts w:ascii="Comic Sans MS" w:hAnsi="Comic Sans MS"/>
        </w:rPr>
        <w:t>the author</w:t>
      </w:r>
      <w:r w:rsidRPr="00F97D11">
        <w:rPr>
          <w:rFonts w:ascii="Comic Sans MS" w:hAnsi="Comic Sans MS"/>
        </w:rPr>
        <w:t xml:space="preserve"> spell homophones correctly? (</w:t>
      </w:r>
      <w:proofErr w:type="spellStart"/>
      <w:r w:rsidRPr="00F97D11">
        <w:rPr>
          <w:rFonts w:ascii="Comic Sans MS" w:hAnsi="Comic Sans MS"/>
        </w:rPr>
        <w:t>their</w:t>
      </w:r>
      <w:proofErr w:type="spellEnd"/>
      <w:r w:rsidRPr="00F97D11">
        <w:rPr>
          <w:rFonts w:ascii="Comic Sans MS" w:hAnsi="Comic Sans MS"/>
        </w:rPr>
        <w:t>, they’re, there, to, too, two)</w:t>
      </w:r>
    </w:p>
    <w:p w:rsidR="00F97D11" w:rsidRPr="00F97D11" w:rsidRDefault="00F97D11" w:rsidP="00F97D11">
      <w:pPr>
        <w:numPr>
          <w:ilvl w:val="2"/>
          <w:numId w:val="3"/>
        </w:numPr>
        <w:spacing w:after="0" w:line="240" w:lineRule="auto"/>
        <w:rPr>
          <w:rFonts w:ascii="Comic Sans MS" w:hAnsi="Comic Sans MS"/>
        </w:rPr>
      </w:pPr>
      <w:r w:rsidRPr="00F97D11">
        <w:rPr>
          <w:rFonts w:ascii="Comic Sans MS" w:hAnsi="Comic Sans MS"/>
        </w:rPr>
        <w:t>Did you spell out numbers less than ten?</w:t>
      </w:r>
    </w:p>
    <w:p w:rsidR="00F97D11" w:rsidRPr="00F97D11" w:rsidRDefault="00F97D11" w:rsidP="00F97D11">
      <w:pPr>
        <w:numPr>
          <w:ilvl w:val="2"/>
          <w:numId w:val="3"/>
        </w:numPr>
        <w:spacing w:after="0" w:line="240" w:lineRule="auto"/>
        <w:rPr>
          <w:rFonts w:ascii="Comic Sans MS" w:hAnsi="Comic Sans MS"/>
        </w:rPr>
      </w:pPr>
      <w:ins w:id="2" w:author="chardin" w:date="2003-12-01T09:42:00Z">
        <w:r w:rsidRPr="00F97D11">
          <w:rPr>
            <w:rFonts w:ascii="Comic Sans MS" w:hAnsi="Comic Sans MS"/>
          </w:rPr>
          <w:t>Did</w:t>
        </w:r>
      </w:ins>
      <w:r w:rsidRPr="00F97D11">
        <w:rPr>
          <w:rFonts w:ascii="Comic Sans MS" w:hAnsi="Comic Sans MS"/>
        </w:rPr>
        <w:t xml:space="preserve"> you eliminate abbreviations?</w:t>
      </w:r>
    </w:p>
    <w:p w:rsidR="009446E6" w:rsidRDefault="009446E6" w:rsidP="00F97D11"/>
    <w:p w:rsidR="000840C9" w:rsidRDefault="000840C9" w:rsidP="00F97D11"/>
    <w:p w:rsidR="000840C9" w:rsidRDefault="000840C9" w:rsidP="00F97D11"/>
    <w:p w:rsidR="000840C9" w:rsidRDefault="000840C9" w:rsidP="000840C9">
      <w:pPr>
        <w:rPr>
          <w:rFonts w:ascii="Comic Sans MS" w:hAnsi="Comic Sans MS"/>
        </w:rPr>
      </w:pPr>
      <w:r w:rsidRPr="00D16406">
        <w:rPr>
          <w:rFonts w:ascii="Comic Sans MS" w:hAnsi="Comic Sans MS"/>
        </w:rPr>
        <w:t>_____1. Read through the paper adding any missing punctuation marks (Only pause where there is a mark)</w:t>
      </w:r>
    </w:p>
    <w:p w:rsidR="000840C9" w:rsidRPr="00D16406" w:rsidRDefault="000840C9" w:rsidP="000840C9">
      <w:pPr>
        <w:rPr>
          <w:rFonts w:ascii="Comic Sans MS" w:hAnsi="Comic Sans MS"/>
        </w:rPr>
      </w:pPr>
      <w:r w:rsidRPr="00D16406">
        <w:rPr>
          <w:rFonts w:ascii="Comic Sans MS" w:hAnsi="Comic Sans MS"/>
        </w:rPr>
        <w:t xml:space="preserve">_____2. Circle the introduction in a red pen, pencil, </w:t>
      </w:r>
      <w:proofErr w:type="gramStart"/>
      <w:r w:rsidRPr="00D16406">
        <w:rPr>
          <w:rFonts w:ascii="Comic Sans MS" w:hAnsi="Comic Sans MS"/>
        </w:rPr>
        <w:t>marker</w:t>
      </w:r>
      <w:proofErr w:type="gramEnd"/>
      <w:r w:rsidRPr="00D16406">
        <w:rPr>
          <w:rFonts w:ascii="Comic Sans MS" w:hAnsi="Comic Sans MS"/>
        </w:rPr>
        <w:t xml:space="preserve"> </w:t>
      </w:r>
      <w:proofErr w:type="spellStart"/>
      <w:r w:rsidRPr="00D16406">
        <w:rPr>
          <w:rFonts w:ascii="Comic Sans MS" w:hAnsi="Comic Sans MS"/>
        </w:rPr>
        <w:t>ect</w:t>
      </w:r>
      <w:proofErr w:type="spellEnd"/>
      <w:r w:rsidRPr="00D16406">
        <w:rPr>
          <w:rFonts w:ascii="Comic Sans MS" w:hAnsi="Comic Sans MS"/>
        </w:rPr>
        <w:t>…</w:t>
      </w:r>
    </w:p>
    <w:p w:rsidR="000840C9" w:rsidRDefault="000840C9" w:rsidP="000840C9">
      <w:pPr>
        <w:rPr>
          <w:rFonts w:ascii="Comic Sans MS" w:hAnsi="Comic Sans MS"/>
        </w:rPr>
      </w:pPr>
      <w:r w:rsidRPr="00D16406">
        <w:rPr>
          <w:rFonts w:ascii="Comic Sans MS" w:hAnsi="Comic Sans MS"/>
        </w:rPr>
        <w:t>_____3. Rate the introduction on a scale of 1-3, 1 being GRABBING, 2 being needs work, 3 being no attempt</w:t>
      </w:r>
      <w:r>
        <w:rPr>
          <w:rFonts w:ascii="Comic Sans MS" w:hAnsi="Comic Sans MS"/>
        </w:rPr>
        <w:t xml:space="preserve"> (Write it in the margins)</w:t>
      </w:r>
    </w:p>
    <w:p w:rsidR="000840C9" w:rsidRDefault="000840C9" w:rsidP="000840C9">
      <w:pPr>
        <w:rPr>
          <w:rFonts w:ascii="Comic Sans MS" w:hAnsi="Comic Sans MS"/>
        </w:rPr>
      </w:pPr>
      <w:r w:rsidRPr="00D16406">
        <w:rPr>
          <w:rFonts w:ascii="Comic Sans MS" w:hAnsi="Comic Sans MS"/>
        </w:rPr>
        <w:t xml:space="preserve">_____4. Circle </w:t>
      </w:r>
      <w:r>
        <w:rPr>
          <w:rFonts w:ascii="Comic Sans MS" w:hAnsi="Comic Sans MS"/>
        </w:rPr>
        <w:t>the thesis</w:t>
      </w:r>
      <w:r w:rsidRPr="00D16406">
        <w:rPr>
          <w:rFonts w:ascii="Comic Sans MS" w:hAnsi="Comic Sans MS"/>
        </w:rPr>
        <w:t xml:space="preserve"> in yellow: </w:t>
      </w:r>
      <w:r>
        <w:rPr>
          <w:rFonts w:ascii="Comic Sans MS" w:hAnsi="Comic Sans MS"/>
        </w:rPr>
        <w:t>does it outline the next three paragraphs?</w:t>
      </w:r>
    </w:p>
    <w:p w:rsidR="000840C9" w:rsidRDefault="000840C9" w:rsidP="000840C9">
      <w:pPr>
        <w:rPr>
          <w:rFonts w:ascii="Comic Sans MS" w:hAnsi="Comic Sans MS"/>
        </w:rPr>
      </w:pPr>
      <w:r w:rsidRPr="00D16406">
        <w:rPr>
          <w:rFonts w:ascii="Comic Sans MS" w:hAnsi="Comic Sans MS"/>
        </w:rPr>
        <w:t xml:space="preserve">_____5. </w:t>
      </w:r>
      <w:r>
        <w:rPr>
          <w:rFonts w:ascii="Comic Sans MS" w:hAnsi="Comic Sans MS"/>
        </w:rPr>
        <w:t>Circle SPECIFIC evidence in orange. (Should be 3 orange circles per paragraph)</w:t>
      </w:r>
    </w:p>
    <w:p w:rsidR="000840C9" w:rsidRPr="00D16406" w:rsidRDefault="000840C9" w:rsidP="000840C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_____6. </w:t>
      </w:r>
      <w:r w:rsidRPr="00D16406">
        <w:rPr>
          <w:rFonts w:ascii="Comic Sans MS" w:hAnsi="Comic Sans MS"/>
        </w:rPr>
        <w:t xml:space="preserve">Circle the conclusion in green pen, pencil, </w:t>
      </w:r>
      <w:proofErr w:type="gramStart"/>
      <w:r w:rsidRPr="00D16406">
        <w:rPr>
          <w:rFonts w:ascii="Comic Sans MS" w:hAnsi="Comic Sans MS"/>
        </w:rPr>
        <w:t>marker</w:t>
      </w:r>
      <w:proofErr w:type="gramEnd"/>
      <w:r w:rsidRPr="00D16406">
        <w:rPr>
          <w:rFonts w:ascii="Comic Sans MS" w:hAnsi="Comic Sans MS"/>
        </w:rPr>
        <w:t xml:space="preserve"> </w:t>
      </w:r>
      <w:proofErr w:type="spellStart"/>
      <w:r w:rsidRPr="00D16406">
        <w:rPr>
          <w:rFonts w:ascii="Comic Sans MS" w:hAnsi="Comic Sans MS"/>
        </w:rPr>
        <w:t>ect</w:t>
      </w:r>
      <w:proofErr w:type="spellEnd"/>
      <w:r w:rsidRPr="00D16406">
        <w:rPr>
          <w:rFonts w:ascii="Comic Sans MS" w:hAnsi="Comic Sans MS"/>
        </w:rPr>
        <w:t>…</w:t>
      </w:r>
    </w:p>
    <w:p w:rsidR="000840C9" w:rsidRDefault="000840C9" w:rsidP="000840C9">
      <w:pPr>
        <w:rPr>
          <w:rFonts w:ascii="Comic Sans MS" w:hAnsi="Comic Sans MS"/>
        </w:rPr>
      </w:pPr>
      <w:r>
        <w:rPr>
          <w:rFonts w:ascii="Comic Sans MS" w:hAnsi="Comic Sans MS"/>
        </w:rPr>
        <w:t>_____7</w:t>
      </w:r>
      <w:r w:rsidRPr="00D16406">
        <w:rPr>
          <w:rFonts w:ascii="Comic Sans MS" w:hAnsi="Comic Sans MS"/>
        </w:rPr>
        <w:t xml:space="preserve">. Rate the </w:t>
      </w:r>
      <w:r>
        <w:rPr>
          <w:rFonts w:ascii="Comic Sans MS" w:hAnsi="Comic Sans MS"/>
        </w:rPr>
        <w:t>conclusion</w:t>
      </w:r>
      <w:r w:rsidRPr="00D16406">
        <w:rPr>
          <w:rFonts w:ascii="Comic Sans MS" w:hAnsi="Comic Sans MS"/>
        </w:rPr>
        <w:t xml:space="preserve"> on a scale of 1-3, 1 being GRABBING, 2 being needs work, 3 being no attempt</w:t>
      </w:r>
      <w:r>
        <w:rPr>
          <w:rFonts w:ascii="Comic Sans MS" w:hAnsi="Comic Sans MS"/>
        </w:rPr>
        <w:t xml:space="preserve"> (Write in the margins)</w:t>
      </w:r>
    </w:p>
    <w:p w:rsidR="000840C9" w:rsidRPr="00F97D11" w:rsidRDefault="000840C9" w:rsidP="000840C9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_____8</w:t>
      </w:r>
      <w:r w:rsidRPr="00D16406">
        <w:rPr>
          <w:rFonts w:ascii="Comic Sans MS" w:hAnsi="Comic Sans MS"/>
        </w:rPr>
        <w:t xml:space="preserve">. </w:t>
      </w:r>
      <w:r w:rsidRPr="00F97D11">
        <w:rPr>
          <w:rFonts w:ascii="Comic Sans MS" w:hAnsi="Comic Sans MS"/>
        </w:rPr>
        <w:t>Look at conventions</w:t>
      </w:r>
    </w:p>
    <w:p w:rsidR="000840C9" w:rsidRPr="00F97D11" w:rsidRDefault="000840C9" w:rsidP="000840C9">
      <w:pPr>
        <w:numPr>
          <w:ilvl w:val="2"/>
          <w:numId w:val="3"/>
        </w:numPr>
        <w:spacing w:after="0" w:line="240" w:lineRule="auto"/>
        <w:rPr>
          <w:rFonts w:ascii="Comic Sans MS" w:hAnsi="Comic Sans MS"/>
        </w:rPr>
      </w:pPr>
      <w:r w:rsidRPr="00F97D11">
        <w:rPr>
          <w:rFonts w:ascii="Comic Sans MS" w:hAnsi="Comic Sans MS"/>
        </w:rPr>
        <w:t>Does sentence</w:t>
      </w:r>
      <w:ins w:id="3" w:author="chardin" w:date="2003-12-01T09:42:00Z">
        <w:r w:rsidRPr="00F97D11">
          <w:rPr>
            <w:rFonts w:ascii="Comic Sans MS" w:hAnsi="Comic Sans MS"/>
          </w:rPr>
          <w:t>s</w:t>
        </w:r>
      </w:ins>
      <w:r w:rsidRPr="00F97D11">
        <w:rPr>
          <w:rFonts w:ascii="Comic Sans MS" w:hAnsi="Comic Sans MS"/>
        </w:rPr>
        <w:t xml:space="preserve"> begin with a capital letter</w:t>
      </w:r>
      <w:ins w:id="4" w:author="chardin" w:date="2003-12-01T09:42:00Z">
        <w:r w:rsidRPr="00F97D11">
          <w:rPr>
            <w:rFonts w:ascii="Comic Sans MS" w:hAnsi="Comic Sans MS"/>
          </w:rPr>
          <w:t>s?</w:t>
        </w:r>
      </w:ins>
      <w:r w:rsidRPr="00F97D11">
        <w:rPr>
          <w:rFonts w:ascii="Comic Sans MS" w:hAnsi="Comic Sans MS"/>
        </w:rPr>
        <w:t>?</w:t>
      </w:r>
    </w:p>
    <w:p w:rsidR="000840C9" w:rsidRPr="00F97D11" w:rsidRDefault="000840C9" w:rsidP="000840C9">
      <w:pPr>
        <w:numPr>
          <w:ilvl w:val="2"/>
          <w:numId w:val="3"/>
        </w:numPr>
        <w:spacing w:after="0" w:line="240" w:lineRule="auto"/>
        <w:rPr>
          <w:rFonts w:ascii="Comic Sans MS" w:hAnsi="Comic Sans MS"/>
        </w:rPr>
      </w:pPr>
      <w:r w:rsidRPr="00F97D11">
        <w:rPr>
          <w:rFonts w:ascii="Comic Sans MS" w:hAnsi="Comic Sans MS"/>
        </w:rPr>
        <w:t>Does sentences end with punctuation?</w:t>
      </w:r>
    </w:p>
    <w:p w:rsidR="000840C9" w:rsidRPr="00F97D11" w:rsidRDefault="000840C9" w:rsidP="000840C9">
      <w:pPr>
        <w:numPr>
          <w:ilvl w:val="2"/>
          <w:numId w:val="3"/>
        </w:numPr>
        <w:spacing w:after="0" w:line="240" w:lineRule="auto"/>
        <w:rPr>
          <w:rFonts w:ascii="Comic Sans MS" w:hAnsi="Comic Sans MS"/>
        </w:rPr>
      </w:pPr>
      <w:r w:rsidRPr="00F97D11">
        <w:rPr>
          <w:rFonts w:ascii="Comic Sans MS" w:hAnsi="Comic Sans MS"/>
        </w:rPr>
        <w:t xml:space="preserve">Did </w:t>
      </w:r>
      <w:r>
        <w:rPr>
          <w:rFonts w:ascii="Comic Sans MS" w:hAnsi="Comic Sans MS"/>
        </w:rPr>
        <w:t>the author</w:t>
      </w:r>
      <w:r w:rsidRPr="00F97D11">
        <w:rPr>
          <w:rFonts w:ascii="Comic Sans MS" w:hAnsi="Comic Sans MS"/>
        </w:rPr>
        <w:t xml:space="preserve"> spell homophones correctly? (</w:t>
      </w:r>
      <w:proofErr w:type="spellStart"/>
      <w:r w:rsidRPr="00F97D11">
        <w:rPr>
          <w:rFonts w:ascii="Comic Sans MS" w:hAnsi="Comic Sans MS"/>
        </w:rPr>
        <w:t>their</w:t>
      </w:r>
      <w:proofErr w:type="spellEnd"/>
      <w:r w:rsidRPr="00F97D11">
        <w:rPr>
          <w:rFonts w:ascii="Comic Sans MS" w:hAnsi="Comic Sans MS"/>
        </w:rPr>
        <w:t>, they’re, there, to, too, two)</w:t>
      </w:r>
    </w:p>
    <w:p w:rsidR="000840C9" w:rsidRPr="00F97D11" w:rsidRDefault="000840C9" w:rsidP="000840C9">
      <w:pPr>
        <w:numPr>
          <w:ilvl w:val="2"/>
          <w:numId w:val="3"/>
        </w:numPr>
        <w:spacing w:after="0" w:line="240" w:lineRule="auto"/>
        <w:rPr>
          <w:rFonts w:ascii="Comic Sans MS" w:hAnsi="Comic Sans MS"/>
        </w:rPr>
      </w:pPr>
      <w:r w:rsidRPr="00F97D11">
        <w:rPr>
          <w:rFonts w:ascii="Comic Sans MS" w:hAnsi="Comic Sans MS"/>
        </w:rPr>
        <w:t>Did you spell out numbers less than ten?</w:t>
      </w:r>
    </w:p>
    <w:p w:rsidR="000840C9" w:rsidRPr="00436288" w:rsidRDefault="000840C9" w:rsidP="00F97D11">
      <w:pPr>
        <w:numPr>
          <w:ilvl w:val="2"/>
          <w:numId w:val="3"/>
        </w:numPr>
        <w:spacing w:after="0" w:line="240" w:lineRule="auto"/>
        <w:rPr>
          <w:rFonts w:ascii="Comic Sans MS" w:hAnsi="Comic Sans MS"/>
        </w:rPr>
      </w:pPr>
      <w:ins w:id="5" w:author="chardin" w:date="2003-12-01T09:42:00Z">
        <w:r w:rsidRPr="00F97D11">
          <w:rPr>
            <w:rFonts w:ascii="Comic Sans MS" w:hAnsi="Comic Sans MS"/>
          </w:rPr>
          <w:t>Did</w:t>
        </w:r>
      </w:ins>
      <w:r w:rsidRPr="00F97D11">
        <w:rPr>
          <w:rFonts w:ascii="Comic Sans MS" w:hAnsi="Comic Sans MS"/>
        </w:rPr>
        <w:t xml:space="preserve"> you eliminate abbreviations?</w:t>
      </w:r>
      <w:bookmarkStart w:id="6" w:name="_GoBack"/>
      <w:bookmarkEnd w:id="6"/>
    </w:p>
    <w:sectPr w:rsidR="000840C9" w:rsidRPr="00436288" w:rsidSect="00952B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24072E"/>
    <w:multiLevelType w:val="hybridMultilevel"/>
    <w:tmpl w:val="2430A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524AFF"/>
    <w:multiLevelType w:val="hybridMultilevel"/>
    <w:tmpl w:val="0AA6E7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713F94"/>
    <w:multiLevelType w:val="hybridMultilevel"/>
    <w:tmpl w:val="61C086E4"/>
    <w:lvl w:ilvl="0" w:tplc="B4E2FA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BF7"/>
    <w:rsid w:val="0002253A"/>
    <w:rsid w:val="000840C9"/>
    <w:rsid w:val="002D0BF7"/>
    <w:rsid w:val="00436288"/>
    <w:rsid w:val="008F1827"/>
    <w:rsid w:val="009446E6"/>
    <w:rsid w:val="00952B79"/>
    <w:rsid w:val="009E2A04"/>
    <w:rsid w:val="009F68BB"/>
    <w:rsid w:val="00A65C33"/>
    <w:rsid w:val="00BB01F3"/>
    <w:rsid w:val="00C505FE"/>
    <w:rsid w:val="00F9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E8704B-CD0F-49AE-97CF-53D4BCB68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D0B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0B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0BF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D0BF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Spacing">
    <w:name w:val="No Spacing"/>
    <w:uiPriority w:val="1"/>
    <w:qFormat/>
    <w:rsid w:val="002D0B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947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Academy School District 20</Company>
  <LinksUpToDate>false</LinksUpToDate>
  <CharactersWithSpaces>6334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 Grow</dc:creator>
  <cp:keywords/>
  <dc:description/>
  <cp:lastModifiedBy>Sara Justus</cp:lastModifiedBy>
  <cp:revision>2</cp:revision>
  <dcterms:created xsi:type="dcterms:W3CDTF">2016-10-31T16:56:00Z</dcterms:created>
  <dcterms:modified xsi:type="dcterms:W3CDTF">2016-10-31T16:56:00Z</dcterms:modified>
</cp:coreProperties>
</file>